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698A6" w14:textId="77777777" w:rsidR="00D929E4" w:rsidRDefault="00D929E4" w:rsidP="00BF0A92">
      <w:pPr>
        <w:tabs>
          <w:tab w:val="left" w:pos="567"/>
        </w:tabs>
        <w:spacing w:after="0" w:line="276" w:lineRule="auto"/>
        <w:ind w:firstLine="567"/>
        <w:jc w:val="right"/>
        <w:rPr>
          <w:rFonts w:ascii="Verdana" w:hAnsi="Verdana"/>
          <w:sz w:val="24"/>
          <w:szCs w:val="24"/>
        </w:rPr>
      </w:pPr>
    </w:p>
    <w:p w14:paraId="6BFEB496" w14:textId="34920C92" w:rsidR="00BF0A92" w:rsidRPr="00D929E4" w:rsidRDefault="00BF0A92" w:rsidP="00BF0A92">
      <w:pPr>
        <w:tabs>
          <w:tab w:val="left" w:pos="567"/>
        </w:tabs>
        <w:spacing w:after="0" w:line="276" w:lineRule="auto"/>
        <w:ind w:firstLine="567"/>
        <w:jc w:val="right"/>
        <w:rPr>
          <w:rFonts w:ascii="Verdana" w:hAnsi="Verdana"/>
          <w:b/>
          <w:sz w:val="24"/>
          <w:szCs w:val="24"/>
        </w:rPr>
      </w:pPr>
      <w:r w:rsidRPr="00D929E4">
        <w:rPr>
          <w:rFonts w:ascii="Verdana" w:hAnsi="Verdana"/>
          <w:b/>
          <w:sz w:val="24"/>
          <w:szCs w:val="24"/>
        </w:rPr>
        <w:t>УТВЕРЖДАЮ:</w:t>
      </w:r>
    </w:p>
    <w:p w14:paraId="4D8CFB50" w14:textId="621B19A0" w:rsidR="00BF0A92" w:rsidRPr="00D929E4" w:rsidRDefault="00BF0A92" w:rsidP="00BF0A92">
      <w:pPr>
        <w:tabs>
          <w:tab w:val="left" w:pos="567"/>
        </w:tabs>
        <w:spacing w:after="0" w:line="276" w:lineRule="auto"/>
        <w:ind w:firstLine="567"/>
        <w:jc w:val="right"/>
        <w:rPr>
          <w:rFonts w:ascii="Verdana" w:hAnsi="Verdana"/>
          <w:b/>
          <w:sz w:val="24"/>
          <w:szCs w:val="24"/>
        </w:rPr>
      </w:pPr>
      <w:r w:rsidRPr="00D929E4">
        <w:rPr>
          <w:rFonts w:ascii="Verdana" w:hAnsi="Verdana"/>
          <w:b/>
          <w:sz w:val="24"/>
          <w:szCs w:val="24"/>
        </w:rPr>
        <w:t>Президент НП СК «Авангард»</w:t>
      </w:r>
    </w:p>
    <w:p w14:paraId="44B2F062" w14:textId="77777777" w:rsidR="00BF0A92" w:rsidRPr="00D929E4" w:rsidRDefault="00BF0A92" w:rsidP="00BF0A92">
      <w:pPr>
        <w:tabs>
          <w:tab w:val="left" w:pos="567"/>
        </w:tabs>
        <w:spacing w:after="0" w:line="276" w:lineRule="auto"/>
        <w:ind w:firstLine="567"/>
        <w:jc w:val="right"/>
        <w:rPr>
          <w:rFonts w:ascii="Verdana" w:hAnsi="Verdana"/>
          <w:b/>
          <w:sz w:val="24"/>
          <w:szCs w:val="24"/>
        </w:rPr>
      </w:pPr>
    </w:p>
    <w:p w14:paraId="1FBCB09A" w14:textId="364A2579" w:rsidR="00BF0A92" w:rsidRPr="00D929E4" w:rsidRDefault="00BF0A92" w:rsidP="00BF0A92">
      <w:pPr>
        <w:tabs>
          <w:tab w:val="left" w:pos="567"/>
        </w:tabs>
        <w:spacing w:after="0" w:line="276" w:lineRule="auto"/>
        <w:ind w:firstLine="567"/>
        <w:jc w:val="right"/>
        <w:rPr>
          <w:rFonts w:ascii="Verdana" w:hAnsi="Verdana"/>
          <w:b/>
          <w:sz w:val="24"/>
          <w:szCs w:val="24"/>
        </w:rPr>
      </w:pPr>
      <w:r w:rsidRPr="00D929E4">
        <w:rPr>
          <w:rFonts w:ascii="Verdana" w:hAnsi="Verdana"/>
          <w:b/>
          <w:sz w:val="24"/>
          <w:szCs w:val="24"/>
        </w:rPr>
        <w:t>_______________В.Т.</w:t>
      </w:r>
      <w:r w:rsidR="00CF774B" w:rsidRPr="00D929E4">
        <w:rPr>
          <w:rFonts w:ascii="Verdana" w:hAnsi="Verdana"/>
          <w:b/>
          <w:sz w:val="24"/>
          <w:szCs w:val="24"/>
        </w:rPr>
        <w:t xml:space="preserve"> </w:t>
      </w:r>
      <w:r w:rsidRPr="00D929E4">
        <w:rPr>
          <w:rFonts w:ascii="Verdana" w:hAnsi="Verdana"/>
          <w:b/>
          <w:sz w:val="24"/>
          <w:szCs w:val="24"/>
        </w:rPr>
        <w:t>Шалаев</w:t>
      </w:r>
    </w:p>
    <w:p w14:paraId="6880E568" w14:textId="73F1D462" w:rsidR="00BF0A92" w:rsidRPr="00D929E4" w:rsidRDefault="00BF0A92" w:rsidP="00BF0A92">
      <w:pPr>
        <w:tabs>
          <w:tab w:val="left" w:pos="567"/>
        </w:tabs>
        <w:spacing w:after="0" w:line="276" w:lineRule="auto"/>
        <w:ind w:firstLine="567"/>
        <w:jc w:val="right"/>
        <w:rPr>
          <w:rFonts w:ascii="Verdana" w:hAnsi="Verdana"/>
          <w:b/>
          <w:sz w:val="24"/>
          <w:szCs w:val="24"/>
        </w:rPr>
      </w:pPr>
      <w:r w:rsidRPr="00D929E4">
        <w:rPr>
          <w:rFonts w:ascii="Verdana" w:hAnsi="Verdana"/>
          <w:b/>
          <w:sz w:val="24"/>
          <w:szCs w:val="24"/>
        </w:rPr>
        <w:t>«___»______________201</w:t>
      </w:r>
      <w:r w:rsidR="00CC38B0">
        <w:rPr>
          <w:rFonts w:ascii="Verdana" w:hAnsi="Verdana"/>
          <w:b/>
          <w:sz w:val="24"/>
          <w:szCs w:val="24"/>
        </w:rPr>
        <w:t xml:space="preserve">6 </w:t>
      </w:r>
      <w:r w:rsidRPr="00D929E4">
        <w:rPr>
          <w:rFonts w:ascii="Verdana" w:hAnsi="Verdana"/>
          <w:b/>
          <w:sz w:val="24"/>
          <w:szCs w:val="24"/>
        </w:rPr>
        <w:t>г.</w:t>
      </w:r>
    </w:p>
    <w:p w14:paraId="2562D029" w14:textId="77777777" w:rsidR="00BF0A92" w:rsidRPr="00D929E4" w:rsidRDefault="00BF0A92" w:rsidP="002A3FCF">
      <w:pPr>
        <w:tabs>
          <w:tab w:val="left" w:pos="567"/>
        </w:tabs>
        <w:spacing w:after="0" w:line="276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14:paraId="5AD87D80" w14:textId="77777777" w:rsidR="00BF0A92" w:rsidRPr="00D929E4" w:rsidRDefault="00BF0A92" w:rsidP="002A3FCF">
      <w:pPr>
        <w:tabs>
          <w:tab w:val="left" w:pos="567"/>
        </w:tabs>
        <w:spacing w:after="0" w:line="276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14:paraId="0AD9C7D8" w14:textId="77777777" w:rsidR="00882217" w:rsidRDefault="00882217" w:rsidP="002A3FCF">
      <w:pPr>
        <w:tabs>
          <w:tab w:val="left" w:pos="567"/>
        </w:tabs>
        <w:spacing w:after="0" w:line="276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14:paraId="4D55E09C" w14:textId="2E162FDD" w:rsidR="00903F0E" w:rsidRDefault="001A06F8" w:rsidP="002A3FCF">
      <w:pPr>
        <w:tabs>
          <w:tab w:val="left" w:pos="567"/>
        </w:tabs>
        <w:spacing w:after="0" w:line="276" w:lineRule="auto"/>
        <w:ind w:firstLine="567"/>
        <w:jc w:val="center"/>
        <w:rPr>
          <w:rFonts w:ascii="Verdana" w:hAnsi="Verdana"/>
          <w:b/>
          <w:sz w:val="24"/>
          <w:szCs w:val="24"/>
        </w:rPr>
      </w:pPr>
      <w:r w:rsidRPr="002A3FCF">
        <w:rPr>
          <w:rFonts w:ascii="Verdana" w:hAnsi="Verdana"/>
          <w:b/>
          <w:sz w:val="24"/>
          <w:szCs w:val="24"/>
        </w:rPr>
        <w:t xml:space="preserve">Правила проведения </w:t>
      </w:r>
      <w:r w:rsidR="00E12E93">
        <w:rPr>
          <w:rFonts w:ascii="Verdana" w:hAnsi="Verdana"/>
          <w:b/>
          <w:sz w:val="24"/>
          <w:szCs w:val="24"/>
        </w:rPr>
        <w:t>аукциона</w:t>
      </w:r>
    </w:p>
    <w:p w14:paraId="3D522C5F" w14:textId="5D71DC79" w:rsidR="00ED2F37" w:rsidRPr="00882217" w:rsidRDefault="00E12E93" w:rsidP="00882217">
      <w:pPr>
        <w:tabs>
          <w:tab w:val="left" w:pos="567"/>
        </w:tabs>
        <w:spacing w:after="0" w:line="276" w:lineRule="auto"/>
        <w:ind w:firstLine="567"/>
        <w:jc w:val="center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по</w:t>
      </w:r>
      <w:proofErr w:type="gramEnd"/>
      <w:r>
        <w:rPr>
          <w:rFonts w:ascii="Verdana" w:hAnsi="Verdana"/>
          <w:b/>
          <w:sz w:val="24"/>
          <w:szCs w:val="24"/>
        </w:rPr>
        <w:t xml:space="preserve"> продаже </w:t>
      </w:r>
      <w:r w:rsidR="00CC38B0">
        <w:rPr>
          <w:rFonts w:ascii="Verdana" w:hAnsi="Verdana"/>
          <w:b/>
          <w:sz w:val="24"/>
          <w:szCs w:val="24"/>
        </w:rPr>
        <w:t>сувенирной продукции</w:t>
      </w:r>
      <w:r>
        <w:rPr>
          <w:rFonts w:ascii="Verdana" w:hAnsi="Verdana"/>
          <w:b/>
          <w:sz w:val="24"/>
          <w:szCs w:val="24"/>
        </w:rPr>
        <w:t xml:space="preserve"> ХК «Авангард»</w:t>
      </w:r>
    </w:p>
    <w:p w14:paraId="3C575FF5" w14:textId="77777777" w:rsidR="003A3126" w:rsidRDefault="003A3126" w:rsidP="00E12E93">
      <w:pPr>
        <w:tabs>
          <w:tab w:val="left" w:pos="567"/>
        </w:tabs>
        <w:spacing w:after="0" w:line="276" w:lineRule="auto"/>
        <w:ind w:firstLine="567"/>
        <w:jc w:val="both"/>
        <w:rPr>
          <w:rFonts w:ascii="Verdana" w:hAnsi="Verdana"/>
          <w:b/>
          <w:sz w:val="24"/>
          <w:szCs w:val="24"/>
        </w:rPr>
      </w:pPr>
    </w:p>
    <w:p w14:paraId="4D2E78B6" w14:textId="77777777" w:rsidR="00882217" w:rsidRPr="003A3126" w:rsidRDefault="00882217" w:rsidP="00E12E93">
      <w:pPr>
        <w:tabs>
          <w:tab w:val="left" w:pos="567"/>
        </w:tabs>
        <w:spacing w:after="0" w:line="276" w:lineRule="auto"/>
        <w:ind w:firstLine="567"/>
        <w:jc w:val="both"/>
        <w:rPr>
          <w:rFonts w:ascii="Verdana" w:hAnsi="Verdana"/>
          <w:b/>
          <w:sz w:val="24"/>
          <w:szCs w:val="24"/>
        </w:rPr>
      </w:pPr>
    </w:p>
    <w:p w14:paraId="32639E62" w14:textId="1E8A5F74" w:rsidR="001A06F8" w:rsidRPr="00ED2F37" w:rsidRDefault="00E12E93" w:rsidP="00ED2F37">
      <w:pPr>
        <w:pStyle w:val="a5"/>
        <w:numPr>
          <w:ilvl w:val="0"/>
          <w:numId w:val="12"/>
        </w:numPr>
        <w:tabs>
          <w:tab w:val="left" w:pos="567"/>
        </w:tabs>
        <w:spacing w:after="0" w:line="276" w:lineRule="auto"/>
        <w:jc w:val="center"/>
        <w:rPr>
          <w:rFonts w:ascii="Verdana" w:hAnsi="Verdana"/>
          <w:b/>
          <w:sz w:val="24"/>
          <w:szCs w:val="24"/>
        </w:rPr>
      </w:pPr>
      <w:r w:rsidRPr="00ED2F37">
        <w:rPr>
          <w:rFonts w:ascii="Verdana" w:hAnsi="Verdana"/>
          <w:b/>
          <w:sz w:val="24"/>
          <w:szCs w:val="24"/>
        </w:rPr>
        <w:t>Предмет правил</w:t>
      </w:r>
    </w:p>
    <w:p w14:paraId="32BFE4E0" w14:textId="6C613CD8" w:rsidR="001A06F8" w:rsidRPr="00ED2F37" w:rsidRDefault="001A06F8" w:rsidP="001C5A42">
      <w:pPr>
        <w:pStyle w:val="a5"/>
        <w:numPr>
          <w:ilvl w:val="1"/>
          <w:numId w:val="12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Verdana" w:hAnsi="Verdana"/>
          <w:sz w:val="24"/>
          <w:szCs w:val="24"/>
        </w:rPr>
      </w:pPr>
      <w:r w:rsidRPr="00ED2F37">
        <w:rPr>
          <w:rFonts w:ascii="Verdana" w:hAnsi="Verdana"/>
          <w:sz w:val="24"/>
          <w:szCs w:val="24"/>
        </w:rPr>
        <w:t xml:space="preserve">Предметом регулирования настоящих Правил является порядок проведения, подведения итогов и </w:t>
      </w:r>
      <w:r w:rsidR="00A56FFA" w:rsidRPr="00ED2F37">
        <w:rPr>
          <w:rFonts w:ascii="Verdana" w:hAnsi="Verdana"/>
          <w:sz w:val="24"/>
          <w:szCs w:val="24"/>
        </w:rPr>
        <w:t>купли-продажи лотов</w:t>
      </w:r>
      <w:r w:rsidR="00C46A65" w:rsidRPr="00ED2F37">
        <w:rPr>
          <w:rFonts w:ascii="Verdana" w:hAnsi="Verdana"/>
          <w:sz w:val="24"/>
          <w:szCs w:val="24"/>
        </w:rPr>
        <w:t xml:space="preserve"> по результатам Аукциона.</w:t>
      </w:r>
    </w:p>
    <w:p w14:paraId="5735BF31" w14:textId="77777777" w:rsidR="00C46A65" w:rsidRPr="003A3126" w:rsidRDefault="00C46A65" w:rsidP="002A3FCF">
      <w:pPr>
        <w:tabs>
          <w:tab w:val="left" w:pos="567"/>
        </w:tabs>
        <w:spacing w:after="0" w:line="276" w:lineRule="auto"/>
        <w:ind w:firstLine="567"/>
        <w:jc w:val="both"/>
        <w:rPr>
          <w:rFonts w:ascii="Verdana" w:hAnsi="Verdana"/>
          <w:sz w:val="24"/>
          <w:szCs w:val="24"/>
        </w:rPr>
      </w:pPr>
    </w:p>
    <w:p w14:paraId="175B4FBC" w14:textId="23A7F892" w:rsidR="00C46A65" w:rsidRPr="00ED2F37" w:rsidRDefault="00BF0A92" w:rsidP="00ED2F37">
      <w:pPr>
        <w:pStyle w:val="a5"/>
        <w:numPr>
          <w:ilvl w:val="0"/>
          <w:numId w:val="12"/>
        </w:numPr>
        <w:tabs>
          <w:tab w:val="left" w:pos="567"/>
        </w:tabs>
        <w:spacing w:after="0" w:line="276" w:lineRule="auto"/>
        <w:jc w:val="center"/>
        <w:rPr>
          <w:rFonts w:ascii="Verdana" w:hAnsi="Verdana"/>
          <w:b/>
          <w:sz w:val="24"/>
          <w:szCs w:val="24"/>
        </w:rPr>
      </w:pPr>
      <w:r w:rsidRPr="00ED2F37">
        <w:rPr>
          <w:rFonts w:ascii="Verdana" w:hAnsi="Verdana"/>
          <w:b/>
          <w:sz w:val="24"/>
          <w:szCs w:val="24"/>
        </w:rPr>
        <w:t>Стороны</w:t>
      </w:r>
    </w:p>
    <w:p w14:paraId="3CA2B646" w14:textId="74FC4552" w:rsidR="00C46A65" w:rsidRPr="00ED2F37" w:rsidRDefault="00C46A65" w:rsidP="00ED2F37">
      <w:pPr>
        <w:pStyle w:val="a5"/>
        <w:numPr>
          <w:ilvl w:val="1"/>
          <w:numId w:val="12"/>
        </w:numPr>
        <w:tabs>
          <w:tab w:val="left" w:pos="567"/>
        </w:tabs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D2F37">
        <w:rPr>
          <w:rFonts w:ascii="Verdana" w:hAnsi="Verdana"/>
          <w:sz w:val="24"/>
          <w:szCs w:val="24"/>
        </w:rPr>
        <w:t>Сторонами Аукциона являются:</w:t>
      </w:r>
    </w:p>
    <w:p w14:paraId="64EC1FEF" w14:textId="36275DD1" w:rsidR="00C46A65" w:rsidRPr="003A3126" w:rsidRDefault="005E109A" w:rsidP="002A3FCF">
      <w:pPr>
        <w:tabs>
          <w:tab w:val="left" w:pos="567"/>
        </w:tabs>
        <w:spacing w:after="0" w:line="276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</w:t>
      </w:r>
      <w:r w:rsidR="00C46A65" w:rsidRPr="003A3126">
        <w:rPr>
          <w:rFonts w:ascii="Verdana" w:hAnsi="Verdana"/>
          <w:sz w:val="24"/>
          <w:szCs w:val="24"/>
        </w:rPr>
        <w:t>рганизатор – Некоммерческое Партнерств</w:t>
      </w:r>
      <w:r w:rsidR="00CC38B0">
        <w:rPr>
          <w:rFonts w:ascii="Verdana" w:hAnsi="Verdana"/>
          <w:sz w:val="24"/>
          <w:szCs w:val="24"/>
        </w:rPr>
        <w:t>о «Спортивный Клуб «АВАНГАРД».</w:t>
      </w:r>
    </w:p>
    <w:p w14:paraId="2363B78F" w14:textId="104D6D70" w:rsidR="00C46A65" w:rsidRPr="003A3126" w:rsidRDefault="005E109A" w:rsidP="002A3FCF">
      <w:pPr>
        <w:tabs>
          <w:tab w:val="left" w:pos="567"/>
        </w:tabs>
        <w:spacing w:after="0" w:line="276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У</w:t>
      </w:r>
      <w:r w:rsidR="00C46A65" w:rsidRPr="003A3126">
        <w:rPr>
          <w:rFonts w:ascii="Verdana" w:hAnsi="Verdana"/>
          <w:sz w:val="24"/>
          <w:szCs w:val="24"/>
        </w:rPr>
        <w:t>частники –</w:t>
      </w:r>
      <w:r w:rsidR="00CC38B0">
        <w:rPr>
          <w:rFonts w:ascii="Verdana" w:hAnsi="Verdana"/>
          <w:sz w:val="24"/>
          <w:szCs w:val="24"/>
        </w:rPr>
        <w:t xml:space="preserve"> зарегистрированные пользователи интернет-магазина </w:t>
      </w:r>
      <w:r w:rsidR="00CC38B0">
        <w:rPr>
          <w:rFonts w:ascii="Verdana" w:hAnsi="Verdana"/>
          <w:sz w:val="24"/>
          <w:szCs w:val="24"/>
          <w:lang w:val="en-US"/>
        </w:rPr>
        <w:t>shop</w:t>
      </w:r>
      <w:r w:rsidR="00CC38B0">
        <w:rPr>
          <w:rFonts w:ascii="Verdana" w:hAnsi="Verdana"/>
          <w:sz w:val="24"/>
          <w:szCs w:val="24"/>
        </w:rPr>
        <w:t>.</w:t>
      </w:r>
      <w:r w:rsidR="00CC38B0">
        <w:rPr>
          <w:rFonts w:ascii="Verdana" w:hAnsi="Verdana"/>
          <w:sz w:val="24"/>
          <w:szCs w:val="24"/>
          <w:lang w:val="en-US"/>
        </w:rPr>
        <w:t>hawk</w:t>
      </w:r>
      <w:r w:rsidR="00CC38B0" w:rsidRPr="00CC38B0">
        <w:rPr>
          <w:rFonts w:ascii="Verdana" w:hAnsi="Verdana"/>
          <w:sz w:val="24"/>
          <w:szCs w:val="24"/>
        </w:rPr>
        <w:t>.</w:t>
      </w:r>
      <w:proofErr w:type="spellStart"/>
      <w:r w:rsidR="00CC38B0">
        <w:rPr>
          <w:rFonts w:ascii="Verdana" w:hAnsi="Verdana"/>
          <w:sz w:val="24"/>
          <w:szCs w:val="24"/>
          <w:lang w:val="en-US"/>
        </w:rPr>
        <w:t>ru</w:t>
      </w:r>
      <w:proofErr w:type="spellEnd"/>
      <w:r w:rsidR="00E026B9">
        <w:rPr>
          <w:rFonts w:ascii="Verdana" w:hAnsi="Verdana"/>
          <w:sz w:val="24"/>
          <w:szCs w:val="24"/>
        </w:rPr>
        <w:t>.</w:t>
      </w:r>
    </w:p>
    <w:p w14:paraId="3BD00E94" w14:textId="77777777" w:rsidR="00C46A65" w:rsidRPr="003A3126" w:rsidRDefault="00C46A65" w:rsidP="002A3FCF">
      <w:pPr>
        <w:tabs>
          <w:tab w:val="left" w:pos="567"/>
        </w:tabs>
        <w:spacing w:after="0" w:line="276" w:lineRule="auto"/>
        <w:ind w:firstLine="567"/>
        <w:jc w:val="center"/>
        <w:rPr>
          <w:rFonts w:ascii="Verdana" w:hAnsi="Verdana"/>
          <w:b/>
          <w:sz w:val="24"/>
          <w:szCs w:val="24"/>
        </w:rPr>
      </w:pPr>
    </w:p>
    <w:p w14:paraId="5B623150" w14:textId="527E72C5" w:rsidR="00C46A65" w:rsidRPr="00ED2F37" w:rsidRDefault="00C46A65" w:rsidP="00ED2F37">
      <w:pPr>
        <w:pStyle w:val="a5"/>
        <w:numPr>
          <w:ilvl w:val="0"/>
          <w:numId w:val="12"/>
        </w:numPr>
        <w:tabs>
          <w:tab w:val="left" w:pos="567"/>
        </w:tabs>
        <w:spacing w:after="0" w:line="276" w:lineRule="auto"/>
        <w:jc w:val="center"/>
        <w:rPr>
          <w:rFonts w:ascii="Verdana" w:hAnsi="Verdana"/>
          <w:b/>
          <w:sz w:val="24"/>
          <w:szCs w:val="24"/>
        </w:rPr>
      </w:pPr>
      <w:r w:rsidRPr="00ED2F37">
        <w:rPr>
          <w:rFonts w:ascii="Verdana" w:hAnsi="Verdana"/>
          <w:b/>
          <w:sz w:val="24"/>
          <w:szCs w:val="24"/>
        </w:rPr>
        <w:t>Порядок</w:t>
      </w:r>
      <w:r w:rsidR="00BF0A92" w:rsidRPr="00ED2F37">
        <w:rPr>
          <w:rFonts w:ascii="Verdana" w:hAnsi="Verdana"/>
          <w:b/>
          <w:sz w:val="24"/>
          <w:szCs w:val="24"/>
        </w:rPr>
        <w:t xml:space="preserve"> проведения</w:t>
      </w:r>
    </w:p>
    <w:p w14:paraId="5C6E5235" w14:textId="01930496" w:rsidR="003A3126" w:rsidRPr="00ED2F37" w:rsidRDefault="00C46A65" w:rsidP="001C5A42">
      <w:pPr>
        <w:pStyle w:val="a5"/>
        <w:numPr>
          <w:ilvl w:val="1"/>
          <w:numId w:val="12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Verdana" w:hAnsi="Verdana"/>
          <w:sz w:val="24"/>
          <w:szCs w:val="24"/>
        </w:rPr>
      </w:pPr>
      <w:proofErr w:type="gramStart"/>
      <w:r w:rsidRPr="00ED2F37">
        <w:rPr>
          <w:rFonts w:ascii="Verdana" w:hAnsi="Verdana"/>
          <w:sz w:val="24"/>
          <w:szCs w:val="24"/>
        </w:rPr>
        <w:t xml:space="preserve">Организатор </w:t>
      </w:r>
      <w:r w:rsidR="00C8454A">
        <w:rPr>
          <w:rFonts w:ascii="Verdana" w:hAnsi="Verdana"/>
          <w:sz w:val="24"/>
          <w:szCs w:val="24"/>
        </w:rPr>
        <w:t xml:space="preserve"> размещает</w:t>
      </w:r>
      <w:proofErr w:type="gramEnd"/>
      <w:r w:rsidR="00534988">
        <w:rPr>
          <w:rFonts w:ascii="Verdana" w:hAnsi="Verdana"/>
          <w:sz w:val="24"/>
          <w:szCs w:val="24"/>
        </w:rPr>
        <w:t xml:space="preserve"> извещение на сайте</w:t>
      </w:r>
      <w:r w:rsidR="00BF0A92" w:rsidRPr="00ED2F37">
        <w:rPr>
          <w:rFonts w:ascii="Verdana" w:hAnsi="Verdana"/>
          <w:sz w:val="24"/>
          <w:szCs w:val="24"/>
        </w:rPr>
        <w:t xml:space="preserve"> </w:t>
      </w:r>
      <w:r w:rsidR="00BF0A92" w:rsidRPr="00ED2F37">
        <w:rPr>
          <w:rFonts w:ascii="Verdana" w:hAnsi="Verdana"/>
          <w:sz w:val="24"/>
          <w:szCs w:val="24"/>
          <w:lang w:val="en-US"/>
        </w:rPr>
        <w:t>WWW</w:t>
      </w:r>
      <w:r w:rsidR="00BF0A92" w:rsidRPr="00ED2F37">
        <w:rPr>
          <w:rFonts w:ascii="Verdana" w:hAnsi="Verdana"/>
          <w:sz w:val="24"/>
          <w:szCs w:val="24"/>
        </w:rPr>
        <w:t>.</w:t>
      </w:r>
      <w:r w:rsidR="00BF0A92" w:rsidRPr="00ED2F37">
        <w:rPr>
          <w:rFonts w:ascii="Verdana" w:hAnsi="Verdana"/>
          <w:sz w:val="24"/>
          <w:szCs w:val="24"/>
          <w:lang w:val="en-US"/>
        </w:rPr>
        <w:t>HAWK</w:t>
      </w:r>
      <w:r w:rsidR="00BF0A92" w:rsidRPr="00ED2F37">
        <w:rPr>
          <w:rFonts w:ascii="Verdana" w:hAnsi="Verdana"/>
          <w:sz w:val="24"/>
          <w:szCs w:val="24"/>
        </w:rPr>
        <w:t>.</w:t>
      </w:r>
      <w:r w:rsidR="00BF0A92" w:rsidRPr="00ED2F37">
        <w:rPr>
          <w:rFonts w:ascii="Verdana" w:hAnsi="Verdana"/>
          <w:sz w:val="24"/>
          <w:szCs w:val="24"/>
          <w:lang w:val="en-US"/>
        </w:rPr>
        <w:t>RU</w:t>
      </w:r>
      <w:r w:rsidRPr="00ED2F37">
        <w:rPr>
          <w:rFonts w:ascii="Verdana" w:hAnsi="Verdana"/>
          <w:sz w:val="24"/>
          <w:szCs w:val="24"/>
        </w:rPr>
        <w:t xml:space="preserve"> о проведении Аукциона. Извещение о проведении Аукциона должно содержать сведения о времени, месте и форме торгов, их предмете и порядке проведения, в том числе об оформлении участия в торгах, определении лица, выигравшего торги, а также сведения о начальной цене.</w:t>
      </w:r>
    </w:p>
    <w:p w14:paraId="13921A6D" w14:textId="2F7C0F78" w:rsidR="00C46A65" w:rsidRPr="003A3126" w:rsidRDefault="00C46A65" w:rsidP="002A3FCF">
      <w:pPr>
        <w:pStyle w:val="a5"/>
        <w:tabs>
          <w:tab w:val="left" w:pos="567"/>
        </w:tabs>
        <w:spacing w:after="0" w:line="276" w:lineRule="auto"/>
        <w:ind w:left="0" w:firstLine="567"/>
        <w:jc w:val="both"/>
        <w:rPr>
          <w:rFonts w:ascii="Verdana" w:hAnsi="Verdana"/>
          <w:sz w:val="24"/>
          <w:szCs w:val="24"/>
        </w:rPr>
      </w:pPr>
      <w:r w:rsidRPr="003A3126">
        <w:rPr>
          <w:rFonts w:ascii="Verdana" w:hAnsi="Verdana"/>
          <w:sz w:val="24"/>
          <w:szCs w:val="24"/>
        </w:rPr>
        <w:t xml:space="preserve">Если иное не предусмотрено в законе или в извещении о проведении торгов, </w:t>
      </w:r>
      <w:r w:rsidR="005E109A">
        <w:rPr>
          <w:rFonts w:ascii="Verdana" w:hAnsi="Verdana"/>
          <w:sz w:val="24"/>
          <w:szCs w:val="24"/>
        </w:rPr>
        <w:t>О</w:t>
      </w:r>
      <w:r w:rsidRPr="003A3126">
        <w:rPr>
          <w:rFonts w:ascii="Verdana" w:hAnsi="Verdana"/>
          <w:sz w:val="24"/>
          <w:szCs w:val="24"/>
        </w:rPr>
        <w:t xml:space="preserve">рганизатор открытых торгов, сделавший извещение, вправе отказаться от проведения </w:t>
      </w:r>
      <w:r w:rsidR="00A56FFA">
        <w:rPr>
          <w:rFonts w:ascii="Verdana" w:hAnsi="Verdana"/>
          <w:sz w:val="24"/>
          <w:szCs w:val="24"/>
        </w:rPr>
        <w:t>А</w:t>
      </w:r>
      <w:r w:rsidRPr="003A3126">
        <w:rPr>
          <w:rFonts w:ascii="Verdana" w:hAnsi="Verdana"/>
          <w:sz w:val="24"/>
          <w:szCs w:val="24"/>
        </w:rPr>
        <w:t xml:space="preserve">укциона в любое время, но не позднее чем за </w:t>
      </w:r>
      <w:proofErr w:type="gramStart"/>
      <w:r w:rsidRPr="003A3126">
        <w:rPr>
          <w:rFonts w:ascii="Verdana" w:hAnsi="Verdana"/>
          <w:sz w:val="24"/>
          <w:szCs w:val="24"/>
        </w:rPr>
        <w:t>три</w:t>
      </w:r>
      <w:proofErr w:type="gramEnd"/>
      <w:r w:rsidRPr="003A3126">
        <w:rPr>
          <w:rFonts w:ascii="Verdana" w:hAnsi="Verdana"/>
          <w:sz w:val="24"/>
          <w:szCs w:val="24"/>
        </w:rPr>
        <w:t xml:space="preserve"> дня до наступления даты его проведения.</w:t>
      </w:r>
    </w:p>
    <w:p w14:paraId="6FC73539" w14:textId="692D9820" w:rsidR="00C46A65" w:rsidRPr="001C5A42" w:rsidRDefault="00152EBF" w:rsidP="001C5A42">
      <w:pPr>
        <w:pStyle w:val="a5"/>
        <w:numPr>
          <w:ilvl w:val="1"/>
          <w:numId w:val="12"/>
        </w:numPr>
        <w:tabs>
          <w:tab w:val="left" w:pos="567"/>
        </w:tabs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1C5A42">
        <w:rPr>
          <w:rFonts w:ascii="Verdana" w:hAnsi="Verdana"/>
          <w:sz w:val="24"/>
          <w:szCs w:val="24"/>
        </w:rPr>
        <w:t>Внесени</w:t>
      </w:r>
      <w:r w:rsidR="00A56FFA" w:rsidRPr="001C5A42">
        <w:rPr>
          <w:rFonts w:ascii="Verdana" w:hAnsi="Verdana"/>
          <w:sz w:val="24"/>
          <w:szCs w:val="24"/>
        </w:rPr>
        <w:t>е</w:t>
      </w:r>
      <w:r w:rsidRPr="001C5A42">
        <w:rPr>
          <w:rFonts w:ascii="Verdana" w:hAnsi="Verdana"/>
          <w:sz w:val="24"/>
          <w:szCs w:val="24"/>
        </w:rPr>
        <w:t xml:space="preserve"> задатка не предусмотрено.</w:t>
      </w:r>
    </w:p>
    <w:p w14:paraId="339DCFF8" w14:textId="16A8DC0A" w:rsidR="00152EBF" w:rsidRPr="00882217" w:rsidRDefault="00152EBF" w:rsidP="00882217">
      <w:pPr>
        <w:pStyle w:val="a5"/>
        <w:numPr>
          <w:ilvl w:val="1"/>
          <w:numId w:val="12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Verdana" w:hAnsi="Verdana"/>
          <w:sz w:val="24"/>
          <w:szCs w:val="24"/>
        </w:rPr>
      </w:pPr>
      <w:r w:rsidRPr="00882217">
        <w:rPr>
          <w:rFonts w:ascii="Verdana" w:hAnsi="Verdana"/>
          <w:sz w:val="24"/>
          <w:szCs w:val="24"/>
        </w:rPr>
        <w:t xml:space="preserve">Участие в </w:t>
      </w:r>
      <w:r w:rsidR="00A56FFA" w:rsidRPr="00882217">
        <w:rPr>
          <w:rFonts w:ascii="Verdana" w:hAnsi="Verdana"/>
          <w:sz w:val="24"/>
          <w:szCs w:val="24"/>
        </w:rPr>
        <w:t>А</w:t>
      </w:r>
      <w:r w:rsidRPr="00882217">
        <w:rPr>
          <w:rFonts w:ascii="Verdana" w:hAnsi="Verdana"/>
          <w:sz w:val="24"/>
          <w:szCs w:val="24"/>
        </w:rPr>
        <w:t xml:space="preserve">укционе принимают все </w:t>
      </w:r>
      <w:r w:rsidR="004267E5">
        <w:rPr>
          <w:rFonts w:ascii="Verdana" w:hAnsi="Verdana"/>
          <w:sz w:val="24"/>
          <w:szCs w:val="24"/>
        </w:rPr>
        <w:t xml:space="preserve">зарегистрированные пользователи сайта </w:t>
      </w:r>
      <w:r w:rsidR="004267E5">
        <w:rPr>
          <w:rFonts w:ascii="Verdana" w:hAnsi="Verdana"/>
          <w:sz w:val="24"/>
          <w:szCs w:val="24"/>
          <w:lang w:val="en-US"/>
        </w:rPr>
        <w:t>shop</w:t>
      </w:r>
      <w:r w:rsidR="004267E5" w:rsidRPr="004267E5">
        <w:rPr>
          <w:rFonts w:ascii="Verdana" w:hAnsi="Verdana"/>
          <w:sz w:val="24"/>
          <w:szCs w:val="24"/>
        </w:rPr>
        <w:t>.</w:t>
      </w:r>
      <w:r w:rsidR="004267E5">
        <w:rPr>
          <w:rFonts w:ascii="Verdana" w:hAnsi="Verdana"/>
          <w:sz w:val="24"/>
          <w:szCs w:val="24"/>
          <w:lang w:val="en-US"/>
        </w:rPr>
        <w:t>hawk</w:t>
      </w:r>
      <w:r w:rsidR="004267E5" w:rsidRPr="004267E5">
        <w:rPr>
          <w:rFonts w:ascii="Verdana" w:hAnsi="Verdana"/>
          <w:sz w:val="24"/>
          <w:szCs w:val="24"/>
        </w:rPr>
        <w:t>.</w:t>
      </w:r>
      <w:proofErr w:type="spellStart"/>
      <w:r w:rsidR="004267E5">
        <w:rPr>
          <w:rFonts w:ascii="Verdana" w:hAnsi="Verdana"/>
          <w:sz w:val="24"/>
          <w:szCs w:val="24"/>
          <w:lang w:val="en-US"/>
        </w:rPr>
        <w:t>ru</w:t>
      </w:r>
      <w:proofErr w:type="spellEnd"/>
      <w:r w:rsidR="004267E5">
        <w:rPr>
          <w:rFonts w:ascii="Verdana" w:hAnsi="Verdana"/>
          <w:sz w:val="24"/>
          <w:szCs w:val="24"/>
        </w:rPr>
        <w:t>.</w:t>
      </w:r>
    </w:p>
    <w:p w14:paraId="08E71003" w14:textId="393C8C36" w:rsidR="00152EBF" w:rsidRPr="003A3126" w:rsidRDefault="004267E5" w:rsidP="001C5A42">
      <w:pPr>
        <w:pStyle w:val="a5"/>
        <w:numPr>
          <w:ilvl w:val="1"/>
          <w:numId w:val="12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Verdana" w:hAnsi="Verdana"/>
          <w:sz w:val="24"/>
          <w:szCs w:val="24"/>
        </w:rPr>
      </w:pPr>
      <w:r w:rsidRPr="004267E5">
        <w:rPr>
          <w:rFonts w:ascii="Verdana" w:hAnsi="Verdana"/>
          <w:sz w:val="24"/>
          <w:szCs w:val="24"/>
        </w:rPr>
        <w:t>Участие в аукционе начина</w:t>
      </w:r>
      <w:r>
        <w:rPr>
          <w:rFonts w:ascii="Verdana" w:hAnsi="Verdana"/>
          <w:sz w:val="24"/>
          <w:szCs w:val="24"/>
        </w:rPr>
        <w:t xml:space="preserve">ется с совершения первой ставки на сайте </w:t>
      </w:r>
      <w:r>
        <w:rPr>
          <w:rFonts w:ascii="Verdana" w:hAnsi="Verdana"/>
          <w:sz w:val="24"/>
          <w:szCs w:val="24"/>
          <w:lang w:val="en-US"/>
        </w:rPr>
        <w:t>shop</w:t>
      </w:r>
      <w:r w:rsidRPr="004267E5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  <w:lang w:val="en-US"/>
        </w:rPr>
        <w:t>hawk</w:t>
      </w:r>
      <w:r w:rsidRPr="004267E5">
        <w:rPr>
          <w:rFonts w:ascii="Verdana" w:hAnsi="Verdana"/>
          <w:sz w:val="24"/>
          <w:szCs w:val="24"/>
        </w:rPr>
        <w:t>.</w:t>
      </w:r>
      <w:proofErr w:type="spellStart"/>
      <w:r>
        <w:rPr>
          <w:rFonts w:ascii="Verdana" w:hAnsi="Verdana"/>
          <w:sz w:val="24"/>
          <w:szCs w:val="24"/>
          <w:lang w:val="en-US"/>
        </w:rPr>
        <w:t>ru</w:t>
      </w:r>
      <w:proofErr w:type="spellEnd"/>
    </w:p>
    <w:p w14:paraId="651C9D9E" w14:textId="3E75CBC7" w:rsidR="00152EBF" w:rsidRDefault="001C5A42" w:rsidP="001C5A42">
      <w:pPr>
        <w:pStyle w:val="a5"/>
        <w:numPr>
          <w:ilvl w:val="1"/>
          <w:numId w:val="12"/>
        </w:numPr>
        <w:tabs>
          <w:tab w:val="left" w:pos="567"/>
        </w:tabs>
        <w:spacing w:after="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4267E5">
        <w:rPr>
          <w:rFonts w:ascii="Verdana" w:hAnsi="Verdana"/>
          <w:sz w:val="24"/>
          <w:szCs w:val="24"/>
        </w:rPr>
        <w:t xml:space="preserve">Ставки принимаются в период с </w:t>
      </w:r>
      <w:r w:rsidR="006F2554">
        <w:rPr>
          <w:rFonts w:ascii="Verdana" w:hAnsi="Verdana"/>
          <w:sz w:val="24"/>
          <w:szCs w:val="24"/>
        </w:rPr>
        <w:t xml:space="preserve">19.00 час. </w:t>
      </w:r>
      <w:r w:rsidR="004267E5">
        <w:rPr>
          <w:rFonts w:ascii="Verdana" w:hAnsi="Verdana"/>
          <w:sz w:val="24"/>
          <w:szCs w:val="24"/>
        </w:rPr>
        <w:t>26</w:t>
      </w:r>
      <w:r w:rsidR="006F2554">
        <w:rPr>
          <w:rFonts w:ascii="Verdana" w:hAnsi="Verdana"/>
          <w:sz w:val="24"/>
          <w:szCs w:val="24"/>
        </w:rPr>
        <w:t xml:space="preserve"> ноября 2016г. </w:t>
      </w:r>
      <w:r w:rsidR="004267E5">
        <w:rPr>
          <w:rFonts w:ascii="Verdana" w:hAnsi="Verdana"/>
          <w:sz w:val="24"/>
          <w:szCs w:val="24"/>
        </w:rPr>
        <w:t xml:space="preserve"> </w:t>
      </w:r>
      <w:proofErr w:type="gramStart"/>
      <w:r w:rsidR="004267E5">
        <w:rPr>
          <w:rFonts w:ascii="Verdana" w:hAnsi="Verdana"/>
          <w:sz w:val="24"/>
          <w:szCs w:val="24"/>
        </w:rPr>
        <w:t>по</w:t>
      </w:r>
      <w:proofErr w:type="gramEnd"/>
      <w:r w:rsidR="004267E5">
        <w:rPr>
          <w:rFonts w:ascii="Verdana" w:hAnsi="Verdana"/>
          <w:sz w:val="24"/>
          <w:szCs w:val="24"/>
        </w:rPr>
        <w:t xml:space="preserve"> </w:t>
      </w:r>
      <w:r w:rsidR="006F2554">
        <w:rPr>
          <w:rFonts w:ascii="Verdana" w:hAnsi="Verdana"/>
          <w:sz w:val="24"/>
          <w:szCs w:val="24"/>
        </w:rPr>
        <w:t xml:space="preserve">24.00 час. </w:t>
      </w:r>
      <w:r w:rsidR="004267E5">
        <w:rPr>
          <w:rFonts w:ascii="Verdana" w:hAnsi="Verdana"/>
          <w:sz w:val="24"/>
          <w:szCs w:val="24"/>
        </w:rPr>
        <w:t>30 ноября</w:t>
      </w:r>
      <w:r w:rsidR="006F2554">
        <w:rPr>
          <w:rFonts w:ascii="Verdana" w:hAnsi="Verdana"/>
          <w:sz w:val="24"/>
          <w:szCs w:val="24"/>
        </w:rPr>
        <w:t xml:space="preserve"> 2016г.</w:t>
      </w:r>
      <w:ins w:id="0" w:author="user" w:date="2016-11-25T16:05:00Z">
        <w:r w:rsidR="006F2554">
          <w:rPr>
            <w:rFonts w:ascii="Verdana" w:hAnsi="Verdana"/>
            <w:sz w:val="24"/>
            <w:szCs w:val="24"/>
          </w:rPr>
          <w:t xml:space="preserve"> </w:t>
        </w:r>
      </w:ins>
      <w:r w:rsidR="006F2554">
        <w:rPr>
          <w:rFonts w:ascii="Verdana" w:hAnsi="Verdana"/>
          <w:sz w:val="24"/>
          <w:szCs w:val="24"/>
        </w:rPr>
        <w:t>(время омское)</w:t>
      </w:r>
      <w:ins w:id="1" w:author="user" w:date="2016-11-25T16:05:00Z">
        <w:r w:rsidR="006F2554">
          <w:rPr>
            <w:rFonts w:ascii="Verdana" w:hAnsi="Verdana"/>
            <w:sz w:val="24"/>
            <w:szCs w:val="24"/>
          </w:rPr>
          <w:t>.</w:t>
        </w:r>
      </w:ins>
    </w:p>
    <w:p w14:paraId="43599D2A" w14:textId="23FA1B40" w:rsidR="00BF0A92" w:rsidRPr="003A3126" w:rsidRDefault="00BF0A92" w:rsidP="001C5A42">
      <w:pPr>
        <w:pStyle w:val="a5"/>
        <w:numPr>
          <w:ilvl w:val="1"/>
          <w:numId w:val="12"/>
        </w:numPr>
        <w:spacing w:after="0" w:line="276" w:lineRule="auto"/>
        <w:ind w:left="0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Стартовая стоимость одного лота </w:t>
      </w:r>
      <w:r w:rsidR="004267E5">
        <w:rPr>
          <w:rFonts w:ascii="Verdana" w:hAnsi="Verdana"/>
          <w:sz w:val="24"/>
          <w:szCs w:val="24"/>
        </w:rPr>
        <w:t xml:space="preserve">20 </w:t>
      </w:r>
      <w:r>
        <w:rPr>
          <w:rFonts w:ascii="Verdana" w:hAnsi="Verdana"/>
          <w:sz w:val="24"/>
          <w:szCs w:val="24"/>
        </w:rPr>
        <w:t>000,0 (</w:t>
      </w:r>
      <w:r w:rsidR="004267E5">
        <w:rPr>
          <w:rFonts w:ascii="Verdana" w:hAnsi="Verdana"/>
          <w:sz w:val="24"/>
          <w:szCs w:val="24"/>
        </w:rPr>
        <w:t>двадцать</w:t>
      </w:r>
      <w:r>
        <w:rPr>
          <w:rFonts w:ascii="Verdana" w:hAnsi="Verdana"/>
          <w:sz w:val="24"/>
          <w:szCs w:val="24"/>
        </w:rPr>
        <w:t xml:space="preserve"> тысяч) рублей. Сумма одного «шага» </w:t>
      </w:r>
      <w:r w:rsidR="004267E5">
        <w:rPr>
          <w:rFonts w:ascii="Verdana" w:hAnsi="Verdana"/>
          <w:sz w:val="24"/>
          <w:szCs w:val="24"/>
        </w:rPr>
        <w:t>1 0</w:t>
      </w:r>
      <w:r>
        <w:rPr>
          <w:rFonts w:ascii="Verdana" w:hAnsi="Verdana"/>
          <w:sz w:val="24"/>
          <w:szCs w:val="24"/>
        </w:rPr>
        <w:t>00,0 (</w:t>
      </w:r>
      <w:r w:rsidR="004267E5">
        <w:rPr>
          <w:rFonts w:ascii="Verdana" w:hAnsi="Verdana"/>
          <w:sz w:val="24"/>
          <w:szCs w:val="24"/>
        </w:rPr>
        <w:t>одна тыся</w:t>
      </w:r>
      <w:r w:rsidR="006F2554">
        <w:rPr>
          <w:rFonts w:ascii="Verdana" w:hAnsi="Verdana"/>
          <w:sz w:val="24"/>
          <w:szCs w:val="24"/>
        </w:rPr>
        <w:t>ч</w:t>
      </w:r>
      <w:r w:rsidR="004267E5">
        <w:rPr>
          <w:rFonts w:ascii="Verdana" w:hAnsi="Verdana"/>
          <w:sz w:val="24"/>
          <w:szCs w:val="24"/>
        </w:rPr>
        <w:t>а</w:t>
      </w:r>
      <w:r w:rsidR="00CF774B">
        <w:rPr>
          <w:rFonts w:ascii="Verdana" w:hAnsi="Verdana"/>
          <w:sz w:val="24"/>
          <w:szCs w:val="24"/>
        </w:rPr>
        <w:t>) рублей</w:t>
      </w:r>
      <w:r>
        <w:rPr>
          <w:rFonts w:ascii="Verdana" w:hAnsi="Verdana"/>
          <w:sz w:val="24"/>
          <w:szCs w:val="24"/>
        </w:rPr>
        <w:t xml:space="preserve">. </w:t>
      </w:r>
    </w:p>
    <w:p w14:paraId="6074C42E" w14:textId="77777777" w:rsidR="00152EBF" w:rsidRPr="003A3126" w:rsidRDefault="00152EBF" w:rsidP="001C5A42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0D846DD1" w14:textId="2B2E2CFC" w:rsidR="00152EBF" w:rsidRPr="001C5A42" w:rsidRDefault="00152EBF" w:rsidP="001C5A42">
      <w:pPr>
        <w:pStyle w:val="a5"/>
        <w:numPr>
          <w:ilvl w:val="0"/>
          <w:numId w:val="12"/>
        </w:numPr>
        <w:tabs>
          <w:tab w:val="left" w:pos="567"/>
        </w:tabs>
        <w:spacing w:after="0" w:line="276" w:lineRule="auto"/>
        <w:jc w:val="center"/>
        <w:rPr>
          <w:rFonts w:ascii="Verdana" w:hAnsi="Verdana"/>
          <w:b/>
          <w:sz w:val="24"/>
          <w:szCs w:val="24"/>
        </w:rPr>
      </w:pPr>
      <w:r w:rsidRPr="001C5A42">
        <w:rPr>
          <w:rFonts w:ascii="Verdana" w:hAnsi="Verdana"/>
          <w:b/>
          <w:sz w:val="24"/>
          <w:szCs w:val="24"/>
        </w:rPr>
        <w:t>Пор</w:t>
      </w:r>
      <w:r w:rsidR="00BF0A92" w:rsidRPr="001C5A42">
        <w:rPr>
          <w:rFonts w:ascii="Verdana" w:hAnsi="Verdana"/>
          <w:b/>
          <w:sz w:val="24"/>
          <w:szCs w:val="24"/>
        </w:rPr>
        <w:t>ядок подведения итогов аукциона</w:t>
      </w:r>
    </w:p>
    <w:p w14:paraId="39B4AB49" w14:textId="2AC08B22" w:rsidR="00152EBF" w:rsidRPr="001C5A42" w:rsidRDefault="00152EBF" w:rsidP="001C5A42">
      <w:pPr>
        <w:pStyle w:val="a5"/>
        <w:numPr>
          <w:ilvl w:val="1"/>
          <w:numId w:val="12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Verdana" w:hAnsi="Verdana"/>
          <w:sz w:val="24"/>
          <w:szCs w:val="24"/>
        </w:rPr>
      </w:pPr>
      <w:r w:rsidRPr="001C5A42">
        <w:rPr>
          <w:rFonts w:ascii="Verdana" w:hAnsi="Verdana"/>
          <w:sz w:val="24"/>
          <w:szCs w:val="24"/>
        </w:rPr>
        <w:t xml:space="preserve">Победителем </w:t>
      </w:r>
      <w:r w:rsidR="00A56FFA" w:rsidRPr="001C5A42">
        <w:rPr>
          <w:rFonts w:ascii="Verdana" w:hAnsi="Verdana"/>
          <w:sz w:val="24"/>
          <w:szCs w:val="24"/>
        </w:rPr>
        <w:t>А</w:t>
      </w:r>
      <w:r w:rsidRPr="001C5A42">
        <w:rPr>
          <w:rFonts w:ascii="Verdana" w:hAnsi="Verdana"/>
          <w:sz w:val="24"/>
          <w:szCs w:val="24"/>
        </w:rPr>
        <w:t>укциона признается лицо, сделавшее наибольшую ставку.</w:t>
      </w:r>
    </w:p>
    <w:p w14:paraId="35A7D7D6" w14:textId="0BAAC156" w:rsidR="00152EBF" w:rsidRPr="001C5A42" w:rsidRDefault="006B6DE9" w:rsidP="001C5A42">
      <w:pPr>
        <w:pStyle w:val="a5"/>
        <w:numPr>
          <w:ilvl w:val="1"/>
          <w:numId w:val="12"/>
        </w:numPr>
        <w:spacing w:after="0" w:line="276" w:lineRule="auto"/>
        <w:ind w:left="0" w:firstLine="567"/>
        <w:jc w:val="both"/>
        <w:rPr>
          <w:rFonts w:ascii="Verdana" w:hAnsi="Verdana"/>
          <w:sz w:val="24"/>
          <w:szCs w:val="24"/>
        </w:rPr>
      </w:pPr>
      <w:r w:rsidRPr="001C5A42">
        <w:rPr>
          <w:rFonts w:ascii="Verdana" w:hAnsi="Verdana"/>
          <w:sz w:val="24"/>
          <w:szCs w:val="24"/>
        </w:rPr>
        <w:t>В случае</w:t>
      </w:r>
      <w:r w:rsidR="006F2554">
        <w:rPr>
          <w:rFonts w:ascii="Verdana" w:hAnsi="Verdana"/>
          <w:sz w:val="24"/>
          <w:szCs w:val="24"/>
        </w:rPr>
        <w:t xml:space="preserve"> не поступления в установленный настоящими правилами срок оплаты от Участника аукциона</w:t>
      </w:r>
      <w:r w:rsidRPr="001C5A42">
        <w:rPr>
          <w:rFonts w:ascii="Verdana" w:hAnsi="Verdana"/>
          <w:sz w:val="24"/>
          <w:szCs w:val="24"/>
        </w:rPr>
        <w:t xml:space="preserve">, сделавшего наибольшую ставку, победителем </w:t>
      </w:r>
      <w:r w:rsidR="00A56FFA" w:rsidRPr="001C5A42">
        <w:rPr>
          <w:rFonts w:ascii="Verdana" w:hAnsi="Verdana"/>
          <w:sz w:val="24"/>
          <w:szCs w:val="24"/>
        </w:rPr>
        <w:t>А</w:t>
      </w:r>
      <w:r w:rsidRPr="001C5A42">
        <w:rPr>
          <w:rFonts w:ascii="Verdana" w:hAnsi="Verdana"/>
          <w:sz w:val="24"/>
          <w:szCs w:val="24"/>
        </w:rPr>
        <w:t xml:space="preserve">укциона признается </w:t>
      </w:r>
      <w:r w:rsidR="005E109A" w:rsidRPr="001C5A42">
        <w:rPr>
          <w:rFonts w:ascii="Verdana" w:hAnsi="Verdana"/>
          <w:sz w:val="24"/>
          <w:szCs w:val="24"/>
        </w:rPr>
        <w:t>Участник</w:t>
      </w:r>
      <w:r w:rsidRPr="001C5A42">
        <w:rPr>
          <w:rFonts w:ascii="Verdana" w:hAnsi="Verdana"/>
          <w:sz w:val="24"/>
          <w:szCs w:val="24"/>
        </w:rPr>
        <w:t>, предложивш</w:t>
      </w:r>
      <w:r w:rsidR="005E109A" w:rsidRPr="001C5A42">
        <w:rPr>
          <w:rFonts w:ascii="Verdana" w:hAnsi="Verdana"/>
          <w:sz w:val="24"/>
          <w:szCs w:val="24"/>
        </w:rPr>
        <w:t>ий</w:t>
      </w:r>
      <w:r w:rsidRPr="001C5A42">
        <w:rPr>
          <w:rFonts w:ascii="Verdana" w:hAnsi="Verdana"/>
          <w:sz w:val="24"/>
          <w:szCs w:val="24"/>
        </w:rPr>
        <w:t xml:space="preserve"> наибольшую цену, за исключением отказавшихся от </w:t>
      </w:r>
      <w:r w:rsidR="00A56FFA" w:rsidRPr="001C5A42">
        <w:rPr>
          <w:rFonts w:ascii="Verdana" w:hAnsi="Verdana"/>
          <w:sz w:val="24"/>
          <w:szCs w:val="24"/>
        </w:rPr>
        <w:t>купли-продажи лота</w:t>
      </w:r>
      <w:r w:rsidRPr="001C5A42">
        <w:rPr>
          <w:rFonts w:ascii="Verdana" w:hAnsi="Verdana"/>
          <w:sz w:val="24"/>
          <w:szCs w:val="24"/>
        </w:rPr>
        <w:t xml:space="preserve"> </w:t>
      </w:r>
      <w:r w:rsidR="005E109A" w:rsidRPr="001C5A42">
        <w:rPr>
          <w:rFonts w:ascii="Verdana" w:hAnsi="Verdana"/>
          <w:sz w:val="24"/>
          <w:szCs w:val="24"/>
        </w:rPr>
        <w:t>Участников</w:t>
      </w:r>
      <w:r w:rsidRPr="001C5A42">
        <w:rPr>
          <w:rFonts w:ascii="Verdana" w:hAnsi="Verdana"/>
          <w:sz w:val="24"/>
          <w:szCs w:val="24"/>
        </w:rPr>
        <w:t>.</w:t>
      </w:r>
    </w:p>
    <w:p w14:paraId="698308F6" w14:textId="7AB90F52" w:rsidR="000C5517" w:rsidRPr="00DD794A" w:rsidRDefault="00DD794A" w:rsidP="001C5A42">
      <w:pPr>
        <w:pStyle w:val="a5"/>
        <w:numPr>
          <w:ilvl w:val="1"/>
          <w:numId w:val="12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Verdana" w:hAnsi="Verdana"/>
          <w:sz w:val="24"/>
          <w:szCs w:val="24"/>
        </w:rPr>
      </w:pPr>
      <w:r w:rsidRPr="00DD794A">
        <w:rPr>
          <w:rFonts w:ascii="Verdana" w:hAnsi="Verdana"/>
          <w:sz w:val="24"/>
          <w:szCs w:val="24"/>
        </w:rPr>
        <w:t>Представители организатора аукциона связываются с Победителем после завершения аукциона</w:t>
      </w:r>
      <w:r w:rsidR="006F2554">
        <w:rPr>
          <w:rFonts w:ascii="Verdana" w:hAnsi="Verdana"/>
          <w:sz w:val="24"/>
          <w:szCs w:val="24"/>
        </w:rPr>
        <w:t xml:space="preserve"> по электронной почте или телефону, указанными при регистрации на сайте.</w:t>
      </w:r>
    </w:p>
    <w:p w14:paraId="4BC2A895" w14:textId="77777777" w:rsidR="00BF0A92" w:rsidRPr="001C5A42" w:rsidRDefault="00BF0A92" w:rsidP="001C5A42">
      <w:pPr>
        <w:tabs>
          <w:tab w:val="left" w:pos="567"/>
        </w:tabs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37B95175" w14:textId="4A71FF9C" w:rsidR="00BF0A92" w:rsidRPr="001C5A42" w:rsidRDefault="00BF0A92" w:rsidP="001C5A42">
      <w:pPr>
        <w:pStyle w:val="a5"/>
        <w:numPr>
          <w:ilvl w:val="0"/>
          <w:numId w:val="12"/>
        </w:numPr>
        <w:tabs>
          <w:tab w:val="left" w:pos="567"/>
        </w:tabs>
        <w:spacing w:after="0" w:line="276" w:lineRule="auto"/>
        <w:jc w:val="center"/>
        <w:rPr>
          <w:rFonts w:ascii="Verdana" w:hAnsi="Verdana"/>
          <w:b/>
          <w:sz w:val="24"/>
          <w:szCs w:val="24"/>
        </w:rPr>
      </w:pPr>
      <w:r w:rsidRPr="001C5A42">
        <w:rPr>
          <w:rFonts w:ascii="Verdana" w:hAnsi="Verdana"/>
          <w:b/>
          <w:sz w:val="24"/>
          <w:szCs w:val="24"/>
        </w:rPr>
        <w:t>Пор</w:t>
      </w:r>
      <w:r w:rsidR="00CF21ED" w:rsidRPr="001C5A42">
        <w:rPr>
          <w:rFonts w:ascii="Verdana" w:hAnsi="Verdana"/>
          <w:b/>
          <w:sz w:val="24"/>
          <w:szCs w:val="24"/>
        </w:rPr>
        <w:t>ядок оплаты выигравших лотов</w:t>
      </w:r>
    </w:p>
    <w:p w14:paraId="5AB7CD25" w14:textId="50F00477" w:rsidR="00CF21ED" w:rsidRPr="00CC38B0" w:rsidRDefault="00CF21ED" w:rsidP="00CC38B0">
      <w:pPr>
        <w:pStyle w:val="a5"/>
        <w:numPr>
          <w:ilvl w:val="1"/>
          <w:numId w:val="12"/>
        </w:numPr>
        <w:tabs>
          <w:tab w:val="left" w:pos="709"/>
        </w:tabs>
        <w:spacing w:after="0" w:line="276" w:lineRule="auto"/>
        <w:ind w:left="0" w:firstLine="567"/>
        <w:jc w:val="both"/>
        <w:rPr>
          <w:rFonts w:ascii="Verdana" w:hAnsi="Verdana"/>
          <w:sz w:val="24"/>
          <w:szCs w:val="24"/>
        </w:rPr>
      </w:pPr>
      <w:r w:rsidRPr="00CC38B0">
        <w:rPr>
          <w:rFonts w:ascii="Verdana" w:hAnsi="Verdana"/>
          <w:sz w:val="24"/>
          <w:szCs w:val="24"/>
        </w:rPr>
        <w:t xml:space="preserve">Оплатить покупку </w:t>
      </w:r>
      <w:r w:rsidR="001C5A42" w:rsidRPr="00CC38B0">
        <w:rPr>
          <w:rFonts w:ascii="Verdana" w:hAnsi="Verdana"/>
          <w:sz w:val="24"/>
          <w:szCs w:val="24"/>
        </w:rPr>
        <w:t xml:space="preserve">лота </w:t>
      </w:r>
      <w:r w:rsidRPr="00CC38B0">
        <w:rPr>
          <w:rFonts w:ascii="Verdana" w:hAnsi="Verdana"/>
          <w:sz w:val="24"/>
          <w:szCs w:val="24"/>
        </w:rPr>
        <w:t xml:space="preserve">возможно </w:t>
      </w:r>
      <w:r w:rsidR="00CC38B0">
        <w:rPr>
          <w:rFonts w:ascii="Verdana" w:hAnsi="Verdana"/>
          <w:sz w:val="24"/>
          <w:szCs w:val="24"/>
        </w:rPr>
        <w:t xml:space="preserve">безналичным расчетом с помощью </w:t>
      </w:r>
      <w:r w:rsidRPr="00CC38B0">
        <w:rPr>
          <w:rFonts w:ascii="Verdana" w:hAnsi="Verdana"/>
          <w:sz w:val="24"/>
          <w:szCs w:val="24"/>
        </w:rPr>
        <w:t>банковской карты</w:t>
      </w:r>
      <w:r w:rsidR="00DD794A">
        <w:rPr>
          <w:rFonts w:ascii="Verdana" w:hAnsi="Verdana"/>
          <w:sz w:val="24"/>
          <w:szCs w:val="24"/>
        </w:rPr>
        <w:t xml:space="preserve"> или </w:t>
      </w:r>
      <w:r w:rsidR="006F2554">
        <w:rPr>
          <w:rFonts w:ascii="Verdana" w:hAnsi="Verdana"/>
          <w:sz w:val="24"/>
          <w:szCs w:val="24"/>
        </w:rPr>
        <w:t xml:space="preserve">посредством </w:t>
      </w:r>
      <w:r w:rsidR="001F5273">
        <w:rPr>
          <w:rFonts w:ascii="Verdana" w:hAnsi="Verdana"/>
          <w:sz w:val="24"/>
          <w:szCs w:val="24"/>
        </w:rPr>
        <w:t>внесения</w:t>
      </w:r>
      <w:r w:rsidR="00DD794A">
        <w:rPr>
          <w:rFonts w:ascii="Verdana" w:hAnsi="Verdana"/>
          <w:sz w:val="24"/>
          <w:szCs w:val="24"/>
        </w:rPr>
        <w:t xml:space="preserve"> наличных средств в кассу</w:t>
      </w:r>
      <w:r w:rsidR="00CC38B0">
        <w:rPr>
          <w:rFonts w:ascii="Verdana" w:hAnsi="Verdana"/>
          <w:sz w:val="24"/>
          <w:szCs w:val="24"/>
        </w:rPr>
        <w:t>.</w:t>
      </w:r>
    </w:p>
    <w:p w14:paraId="7CDF67F2" w14:textId="218C570E" w:rsidR="00CF21ED" w:rsidRPr="00DD794A" w:rsidRDefault="00CF21ED" w:rsidP="00882217">
      <w:pPr>
        <w:pStyle w:val="a5"/>
        <w:numPr>
          <w:ilvl w:val="1"/>
          <w:numId w:val="12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Verdana" w:hAnsi="Verdana"/>
          <w:sz w:val="24"/>
          <w:szCs w:val="24"/>
        </w:rPr>
      </w:pPr>
      <w:r w:rsidRPr="00DD794A">
        <w:rPr>
          <w:rFonts w:ascii="Verdana" w:hAnsi="Verdana"/>
          <w:sz w:val="24"/>
          <w:szCs w:val="24"/>
        </w:rPr>
        <w:t>Покупатель рассчитывается и получает документ, подтверждающий факт оплаты</w:t>
      </w:r>
      <w:r w:rsidR="00DD794A" w:rsidRPr="00DD794A">
        <w:rPr>
          <w:rFonts w:ascii="Verdana" w:hAnsi="Verdana"/>
          <w:sz w:val="24"/>
          <w:szCs w:val="24"/>
        </w:rPr>
        <w:t>.</w:t>
      </w:r>
    </w:p>
    <w:p w14:paraId="46C64A64" w14:textId="7B59D675" w:rsidR="00CF21ED" w:rsidRDefault="00CF21ED" w:rsidP="00CF774B">
      <w:pPr>
        <w:pStyle w:val="a5"/>
        <w:tabs>
          <w:tab w:val="left" w:pos="567"/>
        </w:tabs>
        <w:spacing w:after="0" w:line="276" w:lineRule="auto"/>
        <w:ind w:left="927"/>
        <w:jc w:val="both"/>
        <w:rPr>
          <w:rFonts w:ascii="Verdana" w:hAnsi="Verdana"/>
          <w:sz w:val="24"/>
          <w:szCs w:val="24"/>
        </w:rPr>
      </w:pPr>
    </w:p>
    <w:p w14:paraId="3FF37C44" w14:textId="753C4758" w:rsidR="00CF21ED" w:rsidRPr="001C5A42" w:rsidRDefault="00CF21ED" w:rsidP="001C5A42">
      <w:pPr>
        <w:pStyle w:val="a5"/>
        <w:numPr>
          <w:ilvl w:val="0"/>
          <w:numId w:val="12"/>
        </w:numPr>
        <w:tabs>
          <w:tab w:val="left" w:pos="567"/>
        </w:tabs>
        <w:spacing w:after="0" w:line="276" w:lineRule="auto"/>
        <w:jc w:val="center"/>
        <w:rPr>
          <w:rFonts w:ascii="Verdana" w:hAnsi="Verdana"/>
          <w:b/>
          <w:sz w:val="24"/>
          <w:szCs w:val="24"/>
        </w:rPr>
      </w:pPr>
      <w:r w:rsidRPr="001C5A42">
        <w:rPr>
          <w:rFonts w:ascii="Verdana" w:hAnsi="Verdana"/>
          <w:b/>
          <w:sz w:val="24"/>
          <w:szCs w:val="24"/>
        </w:rPr>
        <w:t>Способ получения выигранного лота</w:t>
      </w:r>
    </w:p>
    <w:p w14:paraId="02DF065E" w14:textId="74B764AD" w:rsidR="00CF21ED" w:rsidRDefault="00CC38B0" w:rsidP="00DD794A">
      <w:pPr>
        <w:pStyle w:val="a5"/>
        <w:numPr>
          <w:ilvl w:val="1"/>
          <w:numId w:val="12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Победители аукциона </w:t>
      </w:r>
      <w:r w:rsidR="00DD794A">
        <w:rPr>
          <w:rFonts w:ascii="Verdana" w:hAnsi="Verdana"/>
          <w:sz w:val="24"/>
          <w:szCs w:val="24"/>
        </w:rPr>
        <w:t>могут получить св</w:t>
      </w:r>
      <w:r w:rsidR="00CF21ED" w:rsidRPr="00882217">
        <w:rPr>
          <w:rFonts w:ascii="Verdana" w:hAnsi="Verdana"/>
          <w:sz w:val="24"/>
          <w:szCs w:val="24"/>
        </w:rPr>
        <w:t>ои лоты непосредственно в МСК «Арена Омск»</w:t>
      </w:r>
      <w:r w:rsidR="006F2554">
        <w:rPr>
          <w:rFonts w:ascii="Verdana" w:hAnsi="Verdana"/>
          <w:sz w:val="24"/>
          <w:szCs w:val="24"/>
        </w:rPr>
        <w:t xml:space="preserve">, адрес: 644119, </w:t>
      </w:r>
      <w:proofErr w:type="spellStart"/>
      <w:r w:rsidR="006F2554">
        <w:rPr>
          <w:rFonts w:ascii="Verdana" w:hAnsi="Verdana"/>
          <w:sz w:val="24"/>
          <w:szCs w:val="24"/>
        </w:rPr>
        <w:t>г.Омск</w:t>
      </w:r>
      <w:proofErr w:type="spellEnd"/>
      <w:r w:rsidR="006F2554">
        <w:rPr>
          <w:rFonts w:ascii="Verdana" w:hAnsi="Verdana"/>
          <w:sz w:val="24"/>
          <w:szCs w:val="24"/>
        </w:rPr>
        <w:t xml:space="preserve">, </w:t>
      </w:r>
      <w:proofErr w:type="spellStart"/>
      <w:r w:rsidR="006F2554">
        <w:rPr>
          <w:rFonts w:ascii="Verdana" w:hAnsi="Verdana"/>
          <w:sz w:val="24"/>
          <w:szCs w:val="24"/>
        </w:rPr>
        <w:t>ул.Лукашевича</w:t>
      </w:r>
      <w:proofErr w:type="spellEnd"/>
      <w:r w:rsidR="006F2554">
        <w:rPr>
          <w:rFonts w:ascii="Verdana" w:hAnsi="Verdana"/>
          <w:sz w:val="24"/>
          <w:szCs w:val="24"/>
        </w:rPr>
        <w:t>, 35, кабинет 231. Победитель обязан получить свой выигранный лот в течении 10 рабочих дней (если он не выбрал способ получения доставку).</w:t>
      </w:r>
    </w:p>
    <w:p w14:paraId="1E2AE3B4" w14:textId="54B6FE32" w:rsidR="00DD794A" w:rsidRPr="00882217" w:rsidRDefault="00DD794A" w:rsidP="00DD794A">
      <w:pPr>
        <w:pStyle w:val="a5"/>
        <w:numPr>
          <w:ilvl w:val="1"/>
          <w:numId w:val="12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Доставка и упаковка лотов осуществляется за счет средств Победи</w:t>
      </w:r>
      <w:r w:rsidR="00572811">
        <w:rPr>
          <w:rFonts w:ascii="Verdana" w:hAnsi="Verdana"/>
          <w:sz w:val="24"/>
          <w:szCs w:val="24"/>
        </w:rPr>
        <w:t>теля</w:t>
      </w:r>
      <w:r w:rsidR="006901EE">
        <w:rPr>
          <w:rFonts w:ascii="Verdana" w:hAnsi="Verdana"/>
          <w:sz w:val="24"/>
          <w:szCs w:val="24"/>
        </w:rPr>
        <w:t>, только на территории России</w:t>
      </w:r>
      <w:r w:rsidR="00376556">
        <w:rPr>
          <w:rFonts w:ascii="Verdana" w:hAnsi="Verdana"/>
          <w:sz w:val="24"/>
          <w:szCs w:val="24"/>
        </w:rPr>
        <w:t xml:space="preserve"> наложенным платежом по тарифам </w:t>
      </w:r>
      <w:r w:rsidR="008D3B1C">
        <w:rPr>
          <w:rFonts w:ascii="Verdana" w:hAnsi="Verdana"/>
          <w:sz w:val="24"/>
          <w:szCs w:val="24"/>
        </w:rPr>
        <w:t>курьерской службы</w:t>
      </w:r>
      <w:r w:rsidR="006901EE">
        <w:rPr>
          <w:rFonts w:ascii="Verdana" w:hAnsi="Verdana"/>
          <w:sz w:val="24"/>
          <w:szCs w:val="24"/>
        </w:rPr>
        <w:t xml:space="preserve">. </w:t>
      </w:r>
      <w:r w:rsidR="001F5273">
        <w:rPr>
          <w:rFonts w:ascii="Verdana" w:hAnsi="Verdana"/>
          <w:sz w:val="24"/>
          <w:szCs w:val="24"/>
        </w:rPr>
        <w:t>Организатор обязуется оформить доставку в течение</w:t>
      </w:r>
      <w:bookmarkStart w:id="2" w:name="_GoBack"/>
      <w:bookmarkEnd w:id="2"/>
      <w:r w:rsidR="006901EE">
        <w:rPr>
          <w:rFonts w:ascii="Verdana" w:hAnsi="Verdana"/>
          <w:sz w:val="24"/>
          <w:szCs w:val="24"/>
        </w:rPr>
        <w:t xml:space="preserve"> 3 (трех) рабочих дней.</w:t>
      </w:r>
      <w:r w:rsidR="00376556">
        <w:rPr>
          <w:rFonts w:ascii="Verdana" w:hAnsi="Verdana"/>
          <w:sz w:val="24"/>
          <w:szCs w:val="24"/>
        </w:rPr>
        <w:t xml:space="preserve"> </w:t>
      </w:r>
    </w:p>
    <w:p w14:paraId="40853326" w14:textId="77777777" w:rsidR="00CF21ED" w:rsidRPr="00CF21ED" w:rsidRDefault="00CF21ED" w:rsidP="00CF21ED"/>
    <w:sectPr w:rsidR="00CF21ED" w:rsidRPr="00CF21ED" w:rsidSect="00CB4BCD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883AB" w14:textId="77777777" w:rsidR="00B01D4C" w:rsidRDefault="00B01D4C" w:rsidP="00882217">
      <w:pPr>
        <w:spacing w:after="0" w:line="240" w:lineRule="auto"/>
      </w:pPr>
      <w:r>
        <w:separator/>
      </w:r>
    </w:p>
  </w:endnote>
  <w:endnote w:type="continuationSeparator" w:id="0">
    <w:p w14:paraId="4DD42D31" w14:textId="77777777" w:rsidR="00B01D4C" w:rsidRDefault="00B01D4C" w:rsidP="0088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6469425"/>
      <w:docPartObj>
        <w:docPartGallery w:val="Page Numbers (Bottom of Page)"/>
        <w:docPartUnique/>
      </w:docPartObj>
    </w:sdtPr>
    <w:sdtEndPr/>
    <w:sdtContent>
      <w:p w14:paraId="78F17E7A" w14:textId="5CB5F214" w:rsidR="00882217" w:rsidRDefault="0088221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273">
          <w:rPr>
            <w:noProof/>
          </w:rPr>
          <w:t>2</w:t>
        </w:r>
        <w:r>
          <w:fldChar w:fldCharType="end"/>
        </w:r>
      </w:p>
    </w:sdtContent>
  </w:sdt>
  <w:p w14:paraId="043AC2B3" w14:textId="77777777" w:rsidR="00882217" w:rsidRDefault="0088221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C3331" w14:textId="77777777" w:rsidR="00B01D4C" w:rsidRDefault="00B01D4C" w:rsidP="00882217">
      <w:pPr>
        <w:spacing w:after="0" w:line="240" w:lineRule="auto"/>
      </w:pPr>
      <w:r>
        <w:separator/>
      </w:r>
    </w:p>
  </w:footnote>
  <w:footnote w:type="continuationSeparator" w:id="0">
    <w:p w14:paraId="4761B246" w14:textId="77777777" w:rsidR="00B01D4C" w:rsidRDefault="00B01D4C" w:rsidP="00882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A5F58"/>
    <w:multiLevelType w:val="hybridMultilevel"/>
    <w:tmpl w:val="D1BE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2EF"/>
    <w:multiLevelType w:val="multilevel"/>
    <w:tmpl w:val="39E6A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C0C20"/>
    <w:multiLevelType w:val="multilevel"/>
    <w:tmpl w:val="D166F794"/>
    <w:lvl w:ilvl="0">
      <w:start w:val="3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">
    <w:nsid w:val="245F15AE"/>
    <w:multiLevelType w:val="multilevel"/>
    <w:tmpl w:val="C6E2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37213"/>
    <w:multiLevelType w:val="hybridMultilevel"/>
    <w:tmpl w:val="4AC60BC8"/>
    <w:lvl w:ilvl="0" w:tplc="2188C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92B3F"/>
    <w:multiLevelType w:val="hybridMultilevel"/>
    <w:tmpl w:val="8996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C722A"/>
    <w:multiLevelType w:val="multilevel"/>
    <w:tmpl w:val="D2CEB9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880"/>
      </w:pPr>
      <w:rPr>
        <w:rFonts w:hint="default"/>
      </w:rPr>
    </w:lvl>
  </w:abstractNum>
  <w:abstractNum w:abstractNumId="7">
    <w:nsid w:val="60875519"/>
    <w:multiLevelType w:val="hybridMultilevel"/>
    <w:tmpl w:val="71EE1BC0"/>
    <w:lvl w:ilvl="0" w:tplc="94562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DC1CDD"/>
    <w:multiLevelType w:val="multilevel"/>
    <w:tmpl w:val="FE7C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0A0DEF"/>
    <w:multiLevelType w:val="hybridMultilevel"/>
    <w:tmpl w:val="ACB63366"/>
    <w:lvl w:ilvl="0" w:tplc="F51A8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8A0577"/>
    <w:multiLevelType w:val="hybridMultilevel"/>
    <w:tmpl w:val="BE4882DC"/>
    <w:lvl w:ilvl="0" w:tplc="2188C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D84F06"/>
    <w:multiLevelType w:val="hybridMultilevel"/>
    <w:tmpl w:val="9AEA77EC"/>
    <w:lvl w:ilvl="0" w:tplc="29BC72CA">
      <w:start w:val="1"/>
      <w:numFmt w:val="decimal"/>
      <w:lvlText w:val="%1."/>
      <w:lvlJc w:val="left"/>
      <w:pPr>
        <w:ind w:left="1048" w:hanging="48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F081762"/>
    <w:multiLevelType w:val="hybridMultilevel"/>
    <w:tmpl w:val="790A1B60"/>
    <w:lvl w:ilvl="0" w:tplc="2188C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17"/>
    <w:rsid w:val="0000471E"/>
    <w:rsid w:val="00017FFA"/>
    <w:rsid w:val="00055451"/>
    <w:rsid w:val="00062013"/>
    <w:rsid w:val="000C5517"/>
    <w:rsid w:val="000D1E5E"/>
    <w:rsid w:val="000E5EC6"/>
    <w:rsid w:val="000E773A"/>
    <w:rsid w:val="00152EBF"/>
    <w:rsid w:val="001852E5"/>
    <w:rsid w:val="00195FAC"/>
    <w:rsid w:val="001A06F8"/>
    <w:rsid w:val="001A3C2D"/>
    <w:rsid w:val="001C5A42"/>
    <w:rsid w:val="001F5273"/>
    <w:rsid w:val="0020312B"/>
    <w:rsid w:val="00203A60"/>
    <w:rsid w:val="00244FC1"/>
    <w:rsid w:val="00283439"/>
    <w:rsid w:val="002A3FCF"/>
    <w:rsid w:val="00376556"/>
    <w:rsid w:val="003A3126"/>
    <w:rsid w:val="003E4BE6"/>
    <w:rsid w:val="004267E5"/>
    <w:rsid w:val="00482C36"/>
    <w:rsid w:val="004C6EA4"/>
    <w:rsid w:val="00534988"/>
    <w:rsid w:val="0054394D"/>
    <w:rsid w:val="00572811"/>
    <w:rsid w:val="005A2C47"/>
    <w:rsid w:val="005A5C3D"/>
    <w:rsid w:val="005E109A"/>
    <w:rsid w:val="00612C12"/>
    <w:rsid w:val="00626B9B"/>
    <w:rsid w:val="00675368"/>
    <w:rsid w:val="006901EE"/>
    <w:rsid w:val="006B6DE9"/>
    <w:rsid w:val="006D5F6A"/>
    <w:rsid w:val="006E632B"/>
    <w:rsid w:val="006F2554"/>
    <w:rsid w:val="00707909"/>
    <w:rsid w:val="00712E44"/>
    <w:rsid w:val="00750777"/>
    <w:rsid w:val="007D37CB"/>
    <w:rsid w:val="00862010"/>
    <w:rsid w:val="00882217"/>
    <w:rsid w:val="00891A21"/>
    <w:rsid w:val="008921D4"/>
    <w:rsid w:val="008D3B1C"/>
    <w:rsid w:val="008F6AA8"/>
    <w:rsid w:val="009402DE"/>
    <w:rsid w:val="00962B36"/>
    <w:rsid w:val="009964DE"/>
    <w:rsid w:val="00A56FFA"/>
    <w:rsid w:val="00AA3041"/>
    <w:rsid w:val="00AA47BB"/>
    <w:rsid w:val="00B01D4C"/>
    <w:rsid w:val="00B93921"/>
    <w:rsid w:val="00BB1E8F"/>
    <w:rsid w:val="00BF0A92"/>
    <w:rsid w:val="00C07AF2"/>
    <w:rsid w:val="00C46A65"/>
    <w:rsid w:val="00C72BAD"/>
    <w:rsid w:val="00C8454A"/>
    <w:rsid w:val="00CB4BCD"/>
    <w:rsid w:val="00CC38B0"/>
    <w:rsid w:val="00CF21ED"/>
    <w:rsid w:val="00CF774B"/>
    <w:rsid w:val="00D929E4"/>
    <w:rsid w:val="00DA64C1"/>
    <w:rsid w:val="00DD794A"/>
    <w:rsid w:val="00E026B9"/>
    <w:rsid w:val="00E115D8"/>
    <w:rsid w:val="00E12E93"/>
    <w:rsid w:val="00E1744D"/>
    <w:rsid w:val="00E32C6F"/>
    <w:rsid w:val="00E84DAB"/>
    <w:rsid w:val="00ED2F37"/>
    <w:rsid w:val="00F12C9B"/>
    <w:rsid w:val="00F83616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9EFF"/>
  <w15:docId w15:val="{AA037C07-7B05-466C-8F25-34892708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36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201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A5C3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C3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C3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C3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C3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5C3D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8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82217"/>
  </w:style>
  <w:style w:type="paragraph" w:styleId="af">
    <w:name w:val="footer"/>
    <w:basedOn w:val="a"/>
    <w:link w:val="af0"/>
    <w:uiPriority w:val="99"/>
    <w:unhideWhenUsed/>
    <w:rsid w:val="0088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82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569E1-236A-4F25-B73B-50BF5D45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Oleg</cp:lastModifiedBy>
  <cp:revision>4</cp:revision>
  <cp:lastPrinted>2016-11-25T10:15:00Z</cp:lastPrinted>
  <dcterms:created xsi:type="dcterms:W3CDTF">2016-11-25T10:21:00Z</dcterms:created>
  <dcterms:modified xsi:type="dcterms:W3CDTF">2016-11-25T12:47:00Z</dcterms:modified>
</cp:coreProperties>
</file>